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DEB9C" w14:textId="289DC8C6" w:rsidR="00936EF1" w:rsidRPr="00936EF1" w:rsidRDefault="00936EF1" w:rsidP="000C56A1">
      <w:pPr>
        <w:jc w:val="center"/>
        <w:rPr>
          <w:b/>
          <w:u w:val="single"/>
        </w:rPr>
      </w:pPr>
      <w:r w:rsidRPr="00936EF1">
        <w:rPr>
          <w:b/>
          <w:u w:val="single"/>
        </w:rPr>
        <w:t>GUÍA</w:t>
      </w:r>
      <w:r w:rsidR="000C56A1">
        <w:rPr>
          <w:b/>
          <w:u w:val="single"/>
        </w:rPr>
        <w:t xml:space="preserve"> </w:t>
      </w:r>
      <w:r w:rsidR="003043CD" w:rsidRPr="00936EF1">
        <w:rPr>
          <w:b/>
          <w:u w:val="single"/>
        </w:rPr>
        <w:t xml:space="preserve">PARA LA CONFECCIÓN </w:t>
      </w:r>
      <w:r w:rsidRPr="00936EF1">
        <w:rPr>
          <w:b/>
          <w:u w:val="single"/>
        </w:rPr>
        <w:t xml:space="preserve">DEL </w:t>
      </w:r>
      <w:r w:rsidR="004C343C" w:rsidRPr="00936EF1">
        <w:rPr>
          <w:b/>
          <w:u w:val="single"/>
        </w:rPr>
        <w:t xml:space="preserve">FORMULARIO </w:t>
      </w:r>
      <w:r w:rsidR="003043CD" w:rsidRPr="00936EF1">
        <w:rPr>
          <w:b/>
          <w:u w:val="single"/>
        </w:rPr>
        <w:t>DE</w:t>
      </w:r>
    </w:p>
    <w:p w14:paraId="63ADEB9E" w14:textId="35085D6D" w:rsidR="00A321B9" w:rsidRPr="00C7275C" w:rsidRDefault="003043CD" w:rsidP="00C7275C">
      <w:pPr>
        <w:jc w:val="center"/>
        <w:rPr>
          <w:b/>
          <w:u w:val="single"/>
        </w:rPr>
      </w:pPr>
      <w:r w:rsidRPr="00936EF1">
        <w:rPr>
          <w:b/>
          <w:u w:val="single"/>
        </w:rPr>
        <w:t>MEMORIAS DE CENTROS Y GRUPOS</w:t>
      </w:r>
    </w:p>
    <w:p w14:paraId="63ADEB9F" w14:textId="77777777" w:rsidR="003043CD" w:rsidRDefault="003043CD" w:rsidP="00C7275C">
      <w:pPr>
        <w:jc w:val="center"/>
      </w:pPr>
      <w:r>
        <w:t>Referencia Ordenanza Nº 1292</w:t>
      </w:r>
    </w:p>
    <w:p w14:paraId="63ADEBA0" w14:textId="77777777" w:rsidR="003043CD" w:rsidRDefault="003043CD" w:rsidP="00C7275C">
      <w:pPr>
        <w:jc w:val="both"/>
      </w:pPr>
    </w:p>
    <w:p w14:paraId="63ADEBA1" w14:textId="77777777" w:rsidR="005E0293" w:rsidRDefault="0080262D" w:rsidP="00C7275C">
      <w:pPr>
        <w:jc w:val="both"/>
        <w:rPr>
          <w:b/>
        </w:rPr>
      </w:pPr>
      <w:r w:rsidRPr="0080262D">
        <w:rPr>
          <w:b/>
        </w:rPr>
        <w:t>I</w:t>
      </w:r>
      <w:r w:rsidR="005E0293" w:rsidRPr="0080262D">
        <w:rPr>
          <w:b/>
        </w:rPr>
        <w:t>.- ADMINISTRACIÓN</w:t>
      </w:r>
    </w:p>
    <w:p w14:paraId="0A593088" w14:textId="77777777" w:rsidR="00C7275C" w:rsidRPr="0080262D" w:rsidRDefault="00C7275C" w:rsidP="00C7275C">
      <w:pPr>
        <w:jc w:val="both"/>
        <w:rPr>
          <w:b/>
        </w:rPr>
      </w:pPr>
    </w:p>
    <w:p w14:paraId="63ADEBA2" w14:textId="13295E03" w:rsidR="00A321B9" w:rsidRDefault="00A321B9" w:rsidP="00C7275C">
      <w:pPr>
        <w:jc w:val="both"/>
      </w:pPr>
      <w:r>
        <w:t>1.-</w:t>
      </w:r>
      <w:r w:rsidR="00C7275C">
        <w:t xml:space="preserve"> INDIVIDUALIZACIÓN DEL CENTRO /</w:t>
      </w:r>
      <w:r>
        <w:t>GRUPO UTN</w:t>
      </w:r>
    </w:p>
    <w:p w14:paraId="63ADEBA3" w14:textId="0D1C2C94" w:rsidR="00A321B9" w:rsidRDefault="00C7275C" w:rsidP="00C7275C">
      <w:pPr>
        <w:jc w:val="both"/>
      </w:pPr>
      <w:r>
        <w:t>1.1.- Facultad Regional</w:t>
      </w:r>
    </w:p>
    <w:p w14:paraId="63ADEBA4" w14:textId="77777777" w:rsidR="00A321B9" w:rsidRDefault="00A321B9" w:rsidP="00C7275C">
      <w:pPr>
        <w:jc w:val="both"/>
      </w:pPr>
      <w:r>
        <w:t>1.2.- Nombre y Sigla</w:t>
      </w:r>
    </w:p>
    <w:p w14:paraId="63ADEBA5" w14:textId="77777777" w:rsidR="00BA699A" w:rsidRDefault="00BA699A" w:rsidP="00C7275C">
      <w:pPr>
        <w:jc w:val="both"/>
      </w:pPr>
      <w:r>
        <w:t>1.3.- Director/a</w:t>
      </w:r>
    </w:p>
    <w:p w14:paraId="63ADEBA6" w14:textId="77777777" w:rsidR="00BA699A" w:rsidRDefault="00BA699A" w:rsidP="00C7275C">
      <w:pPr>
        <w:jc w:val="both"/>
      </w:pPr>
      <w:r>
        <w:t>1.4.- Vicedirector / a</w:t>
      </w:r>
    </w:p>
    <w:p w14:paraId="63ADEBA7" w14:textId="77777777" w:rsidR="00BA699A" w:rsidRDefault="00BA699A" w:rsidP="00C7275C">
      <w:pPr>
        <w:jc w:val="both"/>
      </w:pPr>
      <w:r>
        <w:t>1.5.- Dirección de E-mail</w:t>
      </w:r>
    </w:p>
    <w:p w14:paraId="63ADEBA8" w14:textId="77777777" w:rsidR="00BA699A" w:rsidRDefault="00BA699A" w:rsidP="00C7275C">
      <w:pPr>
        <w:jc w:val="both"/>
      </w:pPr>
      <w:r>
        <w:t>1.6.- Integrantes de Consejo Ejecutivo, sólo para Centros (consignar nombre, apellido y cargo)</w:t>
      </w:r>
    </w:p>
    <w:p w14:paraId="63ADEBA9" w14:textId="77777777" w:rsidR="00BA699A" w:rsidRDefault="00BA699A" w:rsidP="00C7275C">
      <w:pPr>
        <w:jc w:val="both"/>
      </w:pPr>
      <w:r>
        <w:t>1.7. Organigrama científico, tecnológico y administrativo</w:t>
      </w:r>
    </w:p>
    <w:p w14:paraId="63ADEBAA" w14:textId="77777777" w:rsidR="00BA699A" w:rsidRDefault="00BA699A" w:rsidP="00C7275C">
      <w:pPr>
        <w:jc w:val="both"/>
      </w:pPr>
      <w:r>
        <w:t>1.8.- Objetivos y desarrollo (indicar los acont</w:t>
      </w:r>
      <w:r w:rsidR="006849BD">
        <w:t>ecimientos significativos en el período)</w:t>
      </w:r>
    </w:p>
    <w:p w14:paraId="63ADEBAB" w14:textId="77777777" w:rsidR="006849BD" w:rsidRDefault="006849BD" w:rsidP="00C7275C">
      <w:pPr>
        <w:jc w:val="both"/>
      </w:pPr>
    </w:p>
    <w:p w14:paraId="63ADEBAC" w14:textId="77777777" w:rsidR="006849BD" w:rsidRDefault="006849BD" w:rsidP="00C7275C">
      <w:pPr>
        <w:jc w:val="both"/>
      </w:pPr>
      <w:r>
        <w:t>2.- PERSONAL</w:t>
      </w:r>
    </w:p>
    <w:p w14:paraId="63ADEBAD" w14:textId="05989B52" w:rsidR="006849BD" w:rsidRDefault="006849BD" w:rsidP="00C7275C">
      <w:pPr>
        <w:jc w:val="both"/>
      </w:pPr>
      <w:r>
        <w:t>2.1.- Nómina de investigadores</w:t>
      </w:r>
      <w:r w:rsidR="00D61020">
        <w:t>:</w:t>
      </w:r>
      <w:r>
        <w:t xml:space="preserve"> consignar en la tabla nombre y apellido</w:t>
      </w:r>
      <w:r w:rsidR="00D61020">
        <w:t xml:space="preserve"> del investigador</w:t>
      </w:r>
      <w:r>
        <w:t xml:space="preserve">, </w:t>
      </w:r>
      <w:r w:rsidR="00A14854">
        <w:t xml:space="preserve">categoría UTN, </w:t>
      </w:r>
      <w:r>
        <w:t xml:space="preserve">dedicación </w:t>
      </w:r>
      <w:r w:rsidR="00D61020">
        <w:t xml:space="preserve">docente </w:t>
      </w:r>
      <w:r>
        <w:t xml:space="preserve">asignada (exclusiva, </w:t>
      </w:r>
      <w:proofErr w:type="spellStart"/>
      <w:r>
        <w:t>semi</w:t>
      </w:r>
      <w:proofErr w:type="spellEnd"/>
      <w:r w:rsidR="00E104A3">
        <w:t>-</w:t>
      </w:r>
      <w:r>
        <w:t>exclusiva, simple) y horas</w:t>
      </w:r>
      <w:r w:rsidR="00BA237F">
        <w:t xml:space="preserve"> </w:t>
      </w:r>
      <w:r>
        <w:t>promedio por semana dedicadas a</w:t>
      </w:r>
      <w:r w:rsidR="00BA237F">
        <w:t>l grupo o centro</w:t>
      </w:r>
      <w:r w:rsidR="00EB0566">
        <w:t>.</w:t>
      </w:r>
    </w:p>
    <w:p w14:paraId="63ADEBAE" w14:textId="4A8B5E3F" w:rsidR="00A14854" w:rsidRDefault="00A14854" w:rsidP="00C7275C">
      <w:pPr>
        <w:jc w:val="both"/>
      </w:pPr>
      <w:r>
        <w:t xml:space="preserve">2.2.- Personal Profesional (indicar nombre y apellido y </w:t>
      </w:r>
      <w:r w:rsidR="00607651">
        <w:t>horas promedio por semana dedicadas al grupo o centro</w:t>
      </w:r>
      <w:r w:rsidR="00EB0566">
        <w:t>.</w:t>
      </w:r>
    </w:p>
    <w:p w14:paraId="32FA4ED5" w14:textId="34E2F774" w:rsidR="00B91B05" w:rsidRDefault="00A14854" w:rsidP="00C7275C">
      <w:pPr>
        <w:jc w:val="both"/>
      </w:pPr>
      <w:r>
        <w:t>2.3.- Personal técnico, administrativo y de apoyo</w:t>
      </w:r>
      <w:r w:rsidR="001673DF">
        <w:t>:</w:t>
      </w:r>
      <w:r w:rsidR="0085213E">
        <w:t xml:space="preserve"> </w:t>
      </w:r>
      <w:r>
        <w:t xml:space="preserve">indicar nombre y apellido y </w:t>
      </w:r>
      <w:r w:rsidR="00B91B05">
        <w:t>horas promedio por semana dedicadas al grupo o centro</w:t>
      </w:r>
      <w:r w:rsidR="002052BE">
        <w:t>.</w:t>
      </w:r>
    </w:p>
    <w:p w14:paraId="63ADEBB0" w14:textId="5FAB7F56" w:rsidR="00720515" w:rsidRDefault="00A14854" w:rsidP="00C7275C">
      <w:pPr>
        <w:jc w:val="both"/>
      </w:pPr>
      <w:r>
        <w:t>2.4.- Becarios y o personal en formación</w:t>
      </w:r>
      <w:r w:rsidR="001673DF">
        <w:t>:</w:t>
      </w:r>
      <w:r w:rsidR="0085213E">
        <w:t xml:space="preserve"> </w:t>
      </w:r>
      <w:r>
        <w:t xml:space="preserve">indicar nombre y apellido y </w:t>
      </w:r>
      <w:r w:rsidR="00B06F1D">
        <w:t>horas promedio por semana dedicadas al grupo o centro</w:t>
      </w:r>
      <w:r>
        <w:t xml:space="preserve">, fuente de financiamiento de los </w:t>
      </w:r>
      <w:proofErr w:type="spellStart"/>
      <w:r>
        <w:t>tesistas</w:t>
      </w:r>
      <w:proofErr w:type="spellEnd"/>
      <w:r>
        <w:t xml:space="preserve"> de maestría y/o doctorado, becarios graduados, becarios alumnos y pasantes</w:t>
      </w:r>
      <w:r w:rsidR="00720515">
        <w:t>. No deben incluirse como investigadores</w:t>
      </w:r>
      <w:r w:rsidR="00EB0566">
        <w:t>.</w:t>
      </w:r>
    </w:p>
    <w:p w14:paraId="63ADEBB1" w14:textId="77777777" w:rsidR="00D9631F" w:rsidRDefault="00D9631F" w:rsidP="00C7275C">
      <w:pPr>
        <w:jc w:val="both"/>
      </w:pPr>
    </w:p>
    <w:p w14:paraId="63ADEBB2" w14:textId="77777777" w:rsidR="00D9631F" w:rsidRDefault="00D9631F" w:rsidP="00C7275C">
      <w:pPr>
        <w:jc w:val="both"/>
      </w:pPr>
      <w:r>
        <w:t>3.- EQUIPAMIENTO E INFRAESTRUCTURA</w:t>
      </w:r>
    </w:p>
    <w:p w14:paraId="63ADEBB3" w14:textId="28BD800E" w:rsidR="00D9631F" w:rsidRDefault="00D9631F" w:rsidP="00C7275C">
      <w:pPr>
        <w:jc w:val="both"/>
      </w:pPr>
      <w:r>
        <w:t>3.1.- Indicar</w:t>
      </w:r>
      <w:r w:rsidR="00D35EF7">
        <w:t xml:space="preserve"> s</w:t>
      </w:r>
      <w:r w:rsidR="002052BE">
        <w:t>ó</w:t>
      </w:r>
      <w:r w:rsidR="00D35EF7">
        <w:t>lo</w:t>
      </w:r>
      <w:r>
        <w:t xml:space="preserve"> los cambios efectuados en el período</w:t>
      </w:r>
      <w:r w:rsidR="00D35EF7">
        <w:t xml:space="preserve"> con respecto a la memoria </w:t>
      </w:r>
      <w:r w:rsidR="002052BE">
        <w:t>anterior</w:t>
      </w:r>
      <w:r>
        <w:t xml:space="preserve"> en e</w:t>
      </w:r>
      <w:r w:rsidR="00C7275C">
        <w:t>quipamiento e infraestructura; l</w:t>
      </w:r>
      <w:r>
        <w:t>ocales y/o aulas disponibles; laboratorios y /o talleres; servicios generales y los cambios significativos</w:t>
      </w:r>
      <w:r w:rsidR="00F9635E">
        <w:t>. No consignar lo que se registr</w:t>
      </w:r>
      <w:r w:rsidR="0085213E">
        <w:t>ó</w:t>
      </w:r>
      <w:r w:rsidR="00F9635E">
        <w:t xml:space="preserve"> en la memoria </w:t>
      </w:r>
      <w:r w:rsidR="009B314C">
        <w:t>precedente</w:t>
      </w:r>
      <w:r w:rsidR="0028221C">
        <w:t>.</w:t>
      </w:r>
    </w:p>
    <w:p w14:paraId="63ADEBB4" w14:textId="77777777" w:rsidR="00D9631F" w:rsidRDefault="00D9631F" w:rsidP="00C7275C">
      <w:pPr>
        <w:jc w:val="both"/>
      </w:pPr>
    </w:p>
    <w:p w14:paraId="0BB70111" w14:textId="77777777" w:rsidR="00C7275C" w:rsidRDefault="00C7275C" w:rsidP="00C7275C">
      <w:pPr>
        <w:jc w:val="both"/>
      </w:pPr>
    </w:p>
    <w:p w14:paraId="63ADEBB5" w14:textId="77777777" w:rsidR="00D9631F" w:rsidRDefault="00D9631F" w:rsidP="00C7275C">
      <w:pPr>
        <w:jc w:val="both"/>
      </w:pPr>
      <w:r>
        <w:lastRenderedPageBreak/>
        <w:t>4.- DOCUMENTACIÓN Y BIBLIOTECA</w:t>
      </w:r>
    </w:p>
    <w:p w14:paraId="63ADEBB6" w14:textId="5B3A2DA5" w:rsidR="003C190D" w:rsidRDefault="003C190D" w:rsidP="00C7275C">
      <w:pPr>
        <w:jc w:val="both"/>
      </w:pPr>
      <w:r>
        <w:t>4.1.- Indicar</w:t>
      </w:r>
      <w:r w:rsidR="00C7275C">
        <w:t xml:space="preserve"> </w:t>
      </w:r>
      <w:r>
        <w:t xml:space="preserve"> para el período</w:t>
      </w:r>
      <w:r w:rsidR="005E0293">
        <w:t>,</w:t>
      </w:r>
      <w:r w:rsidR="00C7275C">
        <w:t xml:space="preserve"> la adquisición de libros, </w:t>
      </w:r>
      <w:r>
        <w:t xml:space="preserve"> título, autor/es, editorial, </w:t>
      </w:r>
      <w:r w:rsidR="00975D06">
        <w:t xml:space="preserve">año </w:t>
      </w:r>
      <w:r>
        <w:t>de publicación; para las revistas indicar nombre, idioma, editorial, fecha y año</w:t>
      </w:r>
      <w:r w:rsidR="0028221C">
        <w:t>. No consignar lo que se registr</w:t>
      </w:r>
      <w:r w:rsidR="0085213E">
        <w:t>ó</w:t>
      </w:r>
      <w:r w:rsidR="0028221C">
        <w:t xml:space="preserve"> en la memoria </w:t>
      </w:r>
      <w:r w:rsidR="009B314C">
        <w:t>previa</w:t>
      </w:r>
      <w:r w:rsidR="0028221C">
        <w:t>.</w:t>
      </w:r>
    </w:p>
    <w:p w14:paraId="63ADEBB7" w14:textId="542CDFF4" w:rsidR="0080262D" w:rsidRDefault="003C190D" w:rsidP="00C7275C">
      <w:pPr>
        <w:jc w:val="both"/>
      </w:pPr>
      <w:r>
        <w:t xml:space="preserve">4.2.- </w:t>
      </w:r>
      <w:r w:rsidR="005E0293">
        <w:t>Consignar la donación de libros y / o revistas en el período</w:t>
      </w:r>
      <w:r w:rsidR="0028221C">
        <w:t>.</w:t>
      </w:r>
      <w:r w:rsidR="00DE55F7">
        <w:t xml:space="preserve"> No consignar lo que se registr</w:t>
      </w:r>
      <w:r w:rsidR="0085213E">
        <w:t>ó</w:t>
      </w:r>
      <w:r w:rsidR="00DE55F7">
        <w:t xml:space="preserve"> en la memoria </w:t>
      </w:r>
      <w:r w:rsidR="00EB0566">
        <w:t>preliminar</w:t>
      </w:r>
      <w:r w:rsidR="00DE55F7">
        <w:t>.</w:t>
      </w:r>
      <w:r w:rsidR="0028221C">
        <w:t xml:space="preserve"> </w:t>
      </w:r>
    </w:p>
    <w:p w14:paraId="5D073D6F" w14:textId="77777777" w:rsidR="00F104B9" w:rsidRDefault="00F104B9" w:rsidP="00C7275C">
      <w:pPr>
        <w:jc w:val="both"/>
      </w:pPr>
    </w:p>
    <w:p w14:paraId="63ADEBB8" w14:textId="77777777" w:rsidR="005E0293" w:rsidRDefault="0080262D" w:rsidP="00C7275C">
      <w:pPr>
        <w:jc w:val="both"/>
        <w:rPr>
          <w:b/>
        </w:rPr>
      </w:pPr>
      <w:r w:rsidRPr="0080262D">
        <w:rPr>
          <w:b/>
        </w:rPr>
        <w:t>II</w:t>
      </w:r>
      <w:r w:rsidR="005E0293" w:rsidRPr="0080262D">
        <w:rPr>
          <w:b/>
        </w:rPr>
        <w:t xml:space="preserve">.- ACTIVIDADES DE </w:t>
      </w:r>
      <w:proofErr w:type="spellStart"/>
      <w:r w:rsidR="005E0293" w:rsidRPr="0080262D">
        <w:rPr>
          <w:b/>
        </w:rPr>
        <w:t>I+D+i</w:t>
      </w:r>
      <w:proofErr w:type="spellEnd"/>
    </w:p>
    <w:p w14:paraId="1AA796A5" w14:textId="77777777" w:rsidR="00C7275C" w:rsidRPr="0080262D" w:rsidRDefault="00C7275C" w:rsidP="00C7275C">
      <w:pPr>
        <w:jc w:val="both"/>
        <w:rPr>
          <w:b/>
        </w:rPr>
      </w:pPr>
    </w:p>
    <w:p w14:paraId="63ADEBB9" w14:textId="3244896F" w:rsidR="005E0293" w:rsidRDefault="005E0293" w:rsidP="00C7275C">
      <w:pPr>
        <w:jc w:val="both"/>
      </w:pPr>
      <w:r>
        <w:t>5.- INVESTIGACIONES</w:t>
      </w:r>
      <w:r w:rsidR="00C7275C">
        <w:t xml:space="preserve">/PROYECTOS EN CURSO </w:t>
      </w:r>
    </w:p>
    <w:p w14:paraId="63ADEBBB" w14:textId="77777777" w:rsidR="00875CF4" w:rsidRDefault="00875CF4" w:rsidP="00C7275C">
      <w:pPr>
        <w:jc w:val="both"/>
      </w:pPr>
      <w:r>
        <w:t>5.1.- Tipo de proyecto (PID, con otras instituciones, internacional, otros)</w:t>
      </w:r>
    </w:p>
    <w:p w14:paraId="63ADEBBC" w14:textId="77777777" w:rsidR="00875CF4" w:rsidRDefault="00875CF4" w:rsidP="00C7275C">
      <w:pPr>
        <w:jc w:val="both"/>
      </w:pPr>
      <w:r>
        <w:t>5.2.- Código del proyecto</w:t>
      </w:r>
    </w:p>
    <w:p w14:paraId="63ADEBBD" w14:textId="77777777" w:rsidR="00875CF4" w:rsidRDefault="00875CF4" w:rsidP="00C7275C">
      <w:pPr>
        <w:jc w:val="both"/>
      </w:pPr>
      <w:r>
        <w:t>5.3.-Fecha de inicio y de finalización</w:t>
      </w:r>
    </w:p>
    <w:p w14:paraId="63ADEBBE" w14:textId="77777777" w:rsidR="00875CF4" w:rsidRDefault="00875CF4" w:rsidP="00C7275C">
      <w:pPr>
        <w:jc w:val="both"/>
      </w:pPr>
      <w:r>
        <w:t>5.4.- Nombre del Proyecto</w:t>
      </w:r>
    </w:p>
    <w:p w14:paraId="63ADEBBF" w14:textId="3D14FA13" w:rsidR="007E441D" w:rsidRDefault="007E441D" w:rsidP="00C7275C">
      <w:pPr>
        <w:jc w:val="both"/>
      </w:pPr>
      <w:r>
        <w:t xml:space="preserve">5.5.- Objetivos y breve descripción del proyecto </w:t>
      </w:r>
      <w:r w:rsidR="00153148">
        <w:t>(</w:t>
      </w:r>
      <w:r>
        <w:t>en no más de 200 palabras)</w:t>
      </w:r>
    </w:p>
    <w:p w14:paraId="63ADEBC0" w14:textId="77777777" w:rsidR="00875CF4" w:rsidRDefault="007E441D" w:rsidP="00C7275C">
      <w:pPr>
        <w:jc w:val="both"/>
      </w:pPr>
      <w:r>
        <w:t>5.6</w:t>
      </w:r>
      <w:r w:rsidR="00875CF4">
        <w:t>.- Logros obtenidos</w:t>
      </w:r>
    </w:p>
    <w:p w14:paraId="63ADEBC1" w14:textId="77777777" w:rsidR="00875CF4" w:rsidRDefault="007E441D" w:rsidP="00C7275C">
      <w:pPr>
        <w:jc w:val="both"/>
      </w:pPr>
      <w:r>
        <w:t>5.7</w:t>
      </w:r>
      <w:r w:rsidR="00875CF4">
        <w:t>.- Dificultades</w:t>
      </w:r>
    </w:p>
    <w:p w14:paraId="63ADEBC2" w14:textId="77777777" w:rsidR="00875CF4" w:rsidRDefault="00F138F7" w:rsidP="00C7275C">
      <w:pPr>
        <w:jc w:val="both"/>
      </w:pPr>
      <w:r>
        <w:t>5.8</w:t>
      </w:r>
      <w:r w:rsidR="00875CF4">
        <w:t>.- Fuente de financiamiento</w:t>
      </w:r>
    </w:p>
    <w:p w14:paraId="63ADEBC3" w14:textId="77777777" w:rsidR="005E0293" w:rsidRDefault="005E0293" w:rsidP="00C7275C">
      <w:pPr>
        <w:jc w:val="both"/>
      </w:pPr>
    </w:p>
    <w:p w14:paraId="63ADEBC4" w14:textId="77777777" w:rsidR="005E0293" w:rsidRDefault="005E0293" w:rsidP="00C7275C">
      <w:pPr>
        <w:jc w:val="both"/>
      </w:pPr>
      <w:r>
        <w:t>6.- OTRAS ACTIVIDADES</w:t>
      </w:r>
    </w:p>
    <w:p w14:paraId="63ADEBC5" w14:textId="77777777" w:rsidR="005E0293" w:rsidRDefault="00F138F7" w:rsidP="00C7275C">
      <w:pPr>
        <w:jc w:val="both"/>
      </w:pPr>
      <w:r>
        <w:t>6.1.- Distinciones recibidas</w:t>
      </w:r>
    </w:p>
    <w:p w14:paraId="63ADEBC6" w14:textId="77777777" w:rsidR="00F138F7" w:rsidRDefault="00F138F7" w:rsidP="00C7275C">
      <w:pPr>
        <w:jc w:val="both"/>
      </w:pPr>
      <w:r>
        <w:t>6.2.- Visitantes del país y del extranjero</w:t>
      </w:r>
    </w:p>
    <w:p w14:paraId="63ADEBC7" w14:textId="77777777" w:rsidR="00F138F7" w:rsidRDefault="00F138F7" w:rsidP="00C7275C">
      <w:pPr>
        <w:jc w:val="both"/>
      </w:pPr>
      <w:r>
        <w:t>6.3.- Otras</w:t>
      </w:r>
    </w:p>
    <w:p w14:paraId="63ADEBC8" w14:textId="77777777" w:rsidR="00F138F7" w:rsidRDefault="00F138F7" w:rsidP="00C7275C">
      <w:pPr>
        <w:jc w:val="both"/>
      </w:pPr>
    </w:p>
    <w:p w14:paraId="63ADEBC9" w14:textId="72303670" w:rsidR="005E0293" w:rsidRDefault="005E0293" w:rsidP="00C7275C">
      <w:pPr>
        <w:jc w:val="both"/>
      </w:pPr>
      <w:r>
        <w:t>7.-</w:t>
      </w:r>
      <w:r w:rsidR="00C93740">
        <w:t xml:space="preserve"> </w:t>
      </w:r>
      <w:r w:rsidR="002A68B0">
        <w:t>TRABAJOS PRESENTADOS EN</w:t>
      </w:r>
      <w:r w:rsidR="0085213E">
        <w:t xml:space="preserve"> </w:t>
      </w:r>
      <w:r>
        <w:t>CONGRESOS Y R</w:t>
      </w:r>
      <w:r w:rsidR="00AC4944">
        <w:t>E</w:t>
      </w:r>
      <w:r w:rsidR="0085213E">
        <w:t>U</w:t>
      </w:r>
      <w:r>
        <w:t>NIONES CIENTÍFICAS</w:t>
      </w:r>
      <w:r w:rsidR="00AC4944">
        <w:t xml:space="preserve"> CON REFERATO</w:t>
      </w:r>
    </w:p>
    <w:p w14:paraId="63ADEBCA" w14:textId="77777777" w:rsidR="005E0293" w:rsidRDefault="00AA6C09" w:rsidP="00C7275C">
      <w:pPr>
        <w:jc w:val="both"/>
      </w:pPr>
      <w:r>
        <w:t>7.1.- Indicar el nombre de</w:t>
      </w:r>
      <w:r w:rsidR="006B22F9">
        <w:t xml:space="preserve"> la reunión científica nacional, lugar, fecha de realización, persona asistente del Centro o Grupo y títulos y autores de los trabajos</w:t>
      </w:r>
    </w:p>
    <w:p w14:paraId="63ADEBCB" w14:textId="77777777" w:rsidR="006B22F9" w:rsidRDefault="006B22F9" w:rsidP="00C7275C">
      <w:pPr>
        <w:jc w:val="both"/>
      </w:pPr>
      <w:r>
        <w:t>7.2.-</w:t>
      </w:r>
      <w:r w:rsidRPr="006B22F9">
        <w:t xml:space="preserve"> </w:t>
      </w:r>
      <w:r w:rsidR="00AA6C09">
        <w:t>Indicar el nombre de</w:t>
      </w:r>
      <w:r>
        <w:t xml:space="preserve"> la reunión científica internacional, lugar, fecha de realización, persona asistente del Centro o Grupo y títulos y autores de los trabajos</w:t>
      </w:r>
    </w:p>
    <w:p w14:paraId="63ADEBCC" w14:textId="77777777" w:rsidR="006B22F9" w:rsidRDefault="006B22F9" w:rsidP="00C7275C">
      <w:pPr>
        <w:jc w:val="both"/>
      </w:pPr>
      <w:r>
        <w:t>7.3.- Nómina de eventos organizados por el Centro / Grupo</w:t>
      </w:r>
    </w:p>
    <w:p w14:paraId="63ADEBCD" w14:textId="77777777" w:rsidR="006B22F9" w:rsidRDefault="006B22F9" w:rsidP="00C7275C">
      <w:pPr>
        <w:jc w:val="both"/>
      </w:pPr>
    </w:p>
    <w:p w14:paraId="2A4AE520" w14:textId="77777777" w:rsidR="00C7275C" w:rsidRDefault="00C7275C" w:rsidP="00C7275C">
      <w:pPr>
        <w:jc w:val="both"/>
      </w:pPr>
    </w:p>
    <w:p w14:paraId="1644C469" w14:textId="77777777" w:rsidR="00C7275C" w:rsidRDefault="00C7275C" w:rsidP="00C7275C">
      <w:pPr>
        <w:jc w:val="both"/>
      </w:pPr>
    </w:p>
    <w:p w14:paraId="63ADEBCE" w14:textId="77777777" w:rsidR="005E0293" w:rsidRDefault="005E0293" w:rsidP="00C7275C">
      <w:pPr>
        <w:jc w:val="both"/>
      </w:pPr>
      <w:r>
        <w:lastRenderedPageBreak/>
        <w:t>8.- TRABAJOS</w:t>
      </w:r>
      <w:r w:rsidR="006B22F9">
        <w:t xml:space="preserve"> REALIZADOS Y</w:t>
      </w:r>
      <w:r>
        <w:t xml:space="preserve"> PUBLICADOS</w:t>
      </w:r>
    </w:p>
    <w:p w14:paraId="63ADEBCF" w14:textId="77777777" w:rsidR="005E0293" w:rsidRDefault="006B22F9" w:rsidP="00C7275C">
      <w:pPr>
        <w:jc w:val="both"/>
      </w:pPr>
      <w:r>
        <w:t>No incluir los trabajos descriptos en 7</w:t>
      </w:r>
    </w:p>
    <w:p w14:paraId="63ADEBD0" w14:textId="77777777" w:rsidR="006B22F9" w:rsidRDefault="006B22F9" w:rsidP="00C7275C">
      <w:pPr>
        <w:jc w:val="both"/>
      </w:pPr>
      <w:r>
        <w:t xml:space="preserve">8.1.-Trabajos publicados en revistas con </w:t>
      </w:r>
      <w:proofErr w:type="spellStart"/>
      <w:r>
        <w:t>referato</w:t>
      </w:r>
      <w:proofErr w:type="spellEnd"/>
      <w:r>
        <w:t xml:space="preserve"> (indicar título, autores y lugar de publicación)</w:t>
      </w:r>
    </w:p>
    <w:p w14:paraId="63ADEBD1" w14:textId="77777777" w:rsidR="006B22F9" w:rsidRDefault="006B22F9" w:rsidP="00C7275C">
      <w:pPr>
        <w:jc w:val="both"/>
      </w:pPr>
      <w:r>
        <w:t xml:space="preserve">8.2.-Trabajos publicados en revistas sin </w:t>
      </w:r>
      <w:proofErr w:type="spellStart"/>
      <w:r>
        <w:t>referato</w:t>
      </w:r>
      <w:proofErr w:type="spellEnd"/>
      <w:r>
        <w:t xml:space="preserve"> (indicar título, autores y lugar de publicación)</w:t>
      </w:r>
    </w:p>
    <w:p w14:paraId="63ADEBD2" w14:textId="77777777" w:rsidR="006B22F9" w:rsidRDefault="006B22F9" w:rsidP="00C7275C">
      <w:pPr>
        <w:jc w:val="both"/>
      </w:pPr>
      <w:r>
        <w:t>8.3.-Libros</w:t>
      </w:r>
      <w:r w:rsidR="00330A80">
        <w:t xml:space="preserve"> o capítulos de libros publicados en el período</w:t>
      </w:r>
    </w:p>
    <w:p w14:paraId="63ADEBD3" w14:textId="77777777" w:rsidR="006B22F9" w:rsidRDefault="00330A80" w:rsidP="00C7275C">
      <w:pPr>
        <w:jc w:val="both"/>
      </w:pPr>
      <w:r>
        <w:t>8.4.- Artículos de divulgación, informes y memorias técnicas en el período (indicar título, autores y lugar de publicación)</w:t>
      </w:r>
    </w:p>
    <w:p w14:paraId="63ADEBD4" w14:textId="77777777" w:rsidR="006B22F9" w:rsidRDefault="00330A80" w:rsidP="00C7275C">
      <w:pPr>
        <w:jc w:val="both"/>
      </w:pPr>
      <w:r>
        <w:t>8.5.- Patentes, desarrollos y certificados de aptitud técnica</w:t>
      </w:r>
    </w:p>
    <w:p w14:paraId="79CCA89B" w14:textId="77777777" w:rsidR="00F104B9" w:rsidRDefault="00F104B9" w:rsidP="00C7275C">
      <w:pPr>
        <w:jc w:val="both"/>
      </w:pPr>
    </w:p>
    <w:p w14:paraId="63ADEBD5" w14:textId="77777777" w:rsidR="005E0293" w:rsidRDefault="005E0293" w:rsidP="00C7275C">
      <w:pPr>
        <w:jc w:val="both"/>
      </w:pPr>
      <w:r>
        <w:t>9.- REGISTROS Y PATENTES</w:t>
      </w:r>
    </w:p>
    <w:p w14:paraId="63ADEBD6" w14:textId="77777777" w:rsidR="005E0293" w:rsidRDefault="0080262D" w:rsidP="00C7275C">
      <w:pPr>
        <w:jc w:val="both"/>
      </w:pPr>
      <w:r>
        <w:t>9.1.- Registro de propiedad intelectual</w:t>
      </w:r>
    </w:p>
    <w:p w14:paraId="63ADEBD7" w14:textId="77777777" w:rsidR="0080262D" w:rsidRDefault="0080262D" w:rsidP="00C7275C">
      <w:pPr>
        <w:jc w:val="both"/>
      </w:pPr>
      <w:r>
        <w:t>9.2.- Registro de propiedad industrial</w:t>
      </w:r>
    </w:p>
    <w:p w14:paraId="63ADEBD8" w14:textId="77777777" w:rsidR="00330A80" w:rsidRDefault="00330A80" w:rsidP="00C7275C">
      <w:pPr>
        <w:jc w:val="both"/>
      </w:pPr>
    </w:p>
    <w:p w14:paraId="63ADEBD9" w14:textId="77777777" w:rsidR="005E0293" w:rsidRPr="0080262D" w:rsidRDefault="0080262D" w:rsidP="00C7275C">
      <w:pPr>
        <w:jc w:val="both"/>
        <w:rPr>
          <w:b/>
        </w:rPr>
      </w:pPr>
      <w:r w:rsidRPr="0080262D">
        <w:rPr>
          <w:b/>
        </w:rPr>
        <w:t>I</w:t>
      </w:r>
      <w:r>
        <w:rPr>
          <w:b/>
        </w:rPr>
        <w:t>II</w:t>
      </w:r>
      <w:r w:rsidR="005E0293" w:rsidRPr="0080262D">
        <w:rPr>
          <w:b/>
        </w:rPr>
        <w:t>.- ACTIVIDADES EN DOCENCIA</w:t>
      </w:r>
    </w:p>
    <w:p w14:paraId="63ADEBDA" w14:textId="77777777" w:rsidR="0080262D" w:rsidRDefault="0080262D" w:rsidP="00C7275C">
      <w:pPr>
        <w:jc w:val="both"/>
      </w:pPr>
      <w:r>
        <w:t>Consignar todas las actividades de grado y posgrado llevadas a cabo por el Grupo o Centro que contribuyan a la Formación de recursos humanos</w:t>
      </w:r>
    </w:p>
    <w:p w14:paraId="63ADEBDB" w14:textId="77777777" w:rsidR="005E0293" w:rsidRDefault="005E0293" w:rsidP="00C7275C">
      <w:pPr>
        <w:jc w:val="both"/>
      </w:pPr>
    </w:p>
    <w:p w14:paraId="63ADEBDC" w14:textId="77777777" w:rsidR="005E0293" w:rsidRDefault="0080262D" w:rsidP="00C7275C">
      <w:pPr>
        <w:jc w:val="both"/>
        <w:rPr>
          <w:b/>
        </w:rPr>
      </w:pPr>
      <w:r w:rsidRPr="0080262D">
        <w:rPr>
          <w:b/>
        </w:rPr>
        <w:t>IV</w:t>
      </w:r>
      <w:r w:rsidR="005E0293" w:rsidRPr="0080262D">
        <w:rPr>
          <w:b/>
        </w:rPr>
        <w:t>.- VINCULACIÓN CON EL MEDIO SOCIO PRODUCTIVO</w:t>
      </w:r>
    </w:p>
    <w:p w14:paraId="672FA411" w14:textId="77777777" w:rsidR="00C7275C" w:rsidRDefault="00C7275C" w:rsidP="00C7275C">
      <w:pPr>
        <w:jc w:val="both"/>
        <w:rPr>
          <w:b/>
        </w:rPr>
      </w:pPr>
    </w:p>
    <w:p w14:paraId="63ADEBDD" w14:textId="77777777" w:rsidR="00E65B1E" w:rsidRDefault="00777D72" w:rsidP="00C7275C">
      <w:pPr>
        <w:jc w:val="both"/>
      </w:pPr>
      <w:r>
        <w:t>10.- TRANSFERENCIA AL MEDIO SOCIO PRODUCTIVO</w:t>
      </w:r>
    </w:p>
    <w:p w14:paraId="63ADEBDE" w14:textId="77777777" w:rsidR="0080262D" w:rsidRDefault="00777D72" w:rsidP="00C7275C">
      <w:pPr>
        <w:jc w:val="both"/>
      </w:pPr>
      <w:r>
        <w:t>10.1.- Contrato de transferencia de tecnología</w:t>
      </w:r>
    </w:p>
    <w:p w14:paraId="63ADEBDF" w14:textId="77777777" w:rsidR="00777D72" w:rsidRDefault="00777D72" w:rsidP="00C7275C">
      <w:pPr>
        <w:jc w:val="both"/>
      </w:pPr>
      <w:r>
        <w:t xml:space="preserve">10.2.- Contrato de </w:t>
      </w:r>
      <w:proofErr w:type="spellStart"/>
      <w:r>
        <w:t>I+D+i</w:t>
      </w:r>
      <w:proofErr w:type="spellEnd"/>
    </w:p>
    <w:p w14:paraId="63ADEBE0" w14:textId="77777777" w:rsidR="00777D72" w:rsidRDefault="00777D72" w:rsidP="00C7275C">
      <w:pPr>
        <w:jc w:val="both"/>
      </w:pPr>
      <w:r>
        <w:t>10.3.- Contrato de transferencia de conocimientos</w:t>
      </w:r>
    </w:p>
    <w:p w14:paraId="138FB55E" w14:textId="77777777" w:rsidR="00C7275C" w:rsidRDefault="00777D72" w:rsidP="00C7275C">
      <w:pPr>
        <w:jc w:val="both"/>
      </w:pPr>
      <w:r>
        <w:t>10.4.-Contrato de asistencia técnica o consultoría</w:t>
      </w:r>
    </w:p>
    <w:p w14:paraId="1C0B43C5" w14:textId="0B2DA022" w:rsidR="00C7275C" w:rsidRDefault="00777D72" w:rsidP="00C7275C">
      <w:pPr>
        <w:jc w:val="both"/>
      </w:pPr>
      <w:bookmarkStart w:id="0" w:name="_GoBack"/>
      <w:bookmarkEnd w:id="0"/>
      <w:r>
        <w:t>10.5.- Servicios técnicos y/o ensayos de laboratorio: breve descripción</w:t>
      </w:r>
      <w:ins w:id="1" w:author="Usuario de Windows" w:date="2022-03-02T14:32:00Z">
        <w:r w:rsidR="009905BB">
          <w:t xml:space="preserve"> </w:t>
        </w:r>
      </w:ins>
    </w:p>
    <w:p w14:paraId="0A45454F" w14:textId="7733AC49" w:rsidR="00C7275C" w:rsidRDefault="00D72691" w:rsidP="00C7275C">
      <w:pPr>
        <w:jc w:val="both"/>
      </w:pPr>
      <w:r>
        <w:t>En todos los casos efectuar una breve descripción del compromiso asumido. Partes intervinientes, duración, resultados obtenidos.</w:t>
      </w:r>
      <w:r w:rsidR="00C7275C">
        <w:t xml:space="preserve"> </w:t>
      </w:r>
      <w:r w:rsidR="006C6E08">
        <w:t>Todas las actividades deben tener como Demandante o Adoptante, un organismo público o privado externo a la UTN.</w:t>
      </w:r>
    </w:p>
    <w:p w14:paraId="1A247982" w14:textId="1E809B7A" w:rsidR="006C6E08" w:rsidDel="009905BB" w:rsidRDefault="006C6E08" w:rsidP="00C7275C">
      <w:pPr>
        <w:jc w:val="both"/>
        <w:rPr>
          <w:del w:id="2" w:author="Usuario de Windows" w:date="2022-03-02T14:31:00Z"/>
        </w:rPr>
      </w:pPr>
      <w:r>
        <w:t>Deben incluir en estos tipo</w:t>
      </w:r>
      <w:r w:rsidR="009905BB">
        <w:t xml:space="preserve">s </w:t>
      </w:r>
      <w:r>
        <w:t>de actividades acciones de divulgación.</w:t>
      </w:r>
    </w:p>
    <w:p w14:paraId="673A110B" w14:textId="77777777" w:rsidR="003E2DAC" w:rsidRDefault="003E2DAC" w:rsidP="00C7275C">
      <w:pPr>
        <w:jc w:val="both"/>
      </w:pPr>
    </w:p>
    <w:p w14:paraId="1BA9522C" w14:textId="77777777" w:rsidR="00C7275C" w:rsidRDefault="00C7275C" w:rsidP="00C7275C">
      <w:pPr>
        <w:jc w:val="both"/>
      </w:pPr>
    </w:p>
    <w:p w14:paraId="49C22EB6" w14:textId="77777777" w:rsidR="00C7275C" w:rsidRDefault="00C7275C" w:rsidP="00C7275C">
      <w:pPr>
        <w:jc w:val="both"/>
      </w:pPr>
    </w:p>
    <w:p w14:paraId="63ADEBE5" w14:textId="77777777" w:rsidR="00E65B1E" w:rsidRDefault="0080262D" w:rsidP="00C7275C">
      <w:pPr>
        <w:jc w:val="both"/>
        <w:rPr>
          <w:b/>
        </w:rPr>
      </w:pPr>
      <w:r w:rsidRPr="0080262D">
        <w:rPr>
          <w:b/>
        </w:rPr>
        <w:lastRenderedPageBreak/>
        <w:t>V</w:t>
      </w:r>
      <w:r w:rsidR="00637FE8">
        <w:rPr>
          <w:b/>
        </w:rPr>
        <w:t>.- INFORME SOBRE RENDICI</w:t>
      </w:r>
      <w:r w:rsidR="00E65B1E" w:rsidRPr="0080262D">
        <w:rPr>
          <w:b/>
        </w:rPr>
        <w:t>ÓN GENERAL DE CUENTAS</w:t>
      </w:r>
    </w:p>
    <w:p w14:paraId="6A856CBC" w14:textId="77777777" w:rsidR="00C7275C" w:rsidRPr="0080262D" w:rsidRDefault="00C7275C" w:rsidP="00C7275C">
      <w:pPr>
        <w:jc w:val="both"/>
        <w:rPr>
          <w:b/>
        </w:rPr>
      </w:pPr>
    </w:p>
    <w:p w14:paraId="63ADEBE6" w14:textId="77777777" w:rsidR="00E65B1E" w:rsidRDefault="003043CD" w:rsidP="00C7275C">
      <w:pPr>
        <w:jc w:val="both"/>
      </w:pPr>
      <w:r>
        <w:t>11.- RESUMEN DE INGRESOS Y EGRESOS</w:t>
      </w:r>
    </w:p>
    <w:p w14:paraId="63ADEBE7" w14:textId="77777777" w:rsidR="003043CD" w:rsidRDefault="003043CD" w:rsidP="00C7275C">
      <w:pPr>
        <w:jc w:val="both"/>
      </w:pPr>
      <w:r>
        <w:t>Indicar los ingresos y egresos detallado por rubros (erogaciones corrientes y de cap</w:t>
      </w:r>
      <w:r w:rsidR="00637FE8">
        <w:t>ital</w:t>
      </w:r>
      <w:r>
        <w:t xml:space="preserve">) y según fuente de financiamiento (UTN, CONICET, </w:t>
      </w:r>
      <w:proofErr w:type="spellStart"/>
      <w:r>
        <w:t>ANPCyT</w:t>
      </w:r>
      <w:proofErr w:type="spellEnd"/>
      <w:r>
        <w:t>, producidos propios, otros)</w:t>
      </w:r>
    </w:p>
    <w:p w14:paraId="3986D5F5" w14:textId="77777777" w:rsidR="00C7275C" w:rsidRDefault="00C7275C" w:rsidP="00C7275C">
      <w:pPr>
        <w:jc w:val="both"/>
      </w:pPr>
    </w:p>
    <w:p w14:paraId="268C2FA3" w14:textId="65865580" w:rsidR="009905BB" w:rsidRDefault="00E65B1E" w:rsidP="00C7275C">
      <w:pPr>
        <w:jc w:val="both"/>
        <w:rPr>
          <w:b/>
        </w:rPr>
      </w:pPr>
      <w:r w:rsidRPr="0080262D">
        <w:rPr>
          <w:b/>
        </w:rPr>
        <w:t>PROGRAMA DE ACTIVIDADES</w:t>
      </w:r>
      <w:r w:rsidR="00C7275C">
        <w:rPr>
          <w:b/>
        </w:rPr>
        <w:t xml:space="preserve"> 2022</w:t>
      </w:r>
    </w:p>
    <w:p w14:paraId="63ADEBEA" w14:textId="6B0C41A0" w:rsidR="0080262D" w:rsidRPr="009905BB" w:rsidRDefault="003043CD" w:rsidP="00C7275C">
      <w:pPr>
        <w:jc w:val="both"/>
        <w:rPr>
          <w:b/>
        </w:rPr>
      </w:pPr>
      <w:r>
        <w:t>Describir el programa de actividades a realizar en el año inmediato siguiente, actualizando los temas de I&amp;D y la planificación anual en no  más de 300 palabras</w:t>
      </w:r>
    </w:p>
    <w:p w14:paraId="5F67949C" w14:textId="77777777" w:rsidR="00F11201" w:rsidRPr="0080262D" w:rsidRDefault="00F11201" w:rsidP="00C7275C">
      <w:pPr>
        <w:jc w:val="both"/>
      </w:pPr>
    </w:p>
    <w:sectPr w:rsidR="00F11201" w:rsidRPr="0080262D" w:rsidSect="00C7275C">
      <w:pgSz w:w="11906" w:h="16838" w:code="9"/>
      <w:pgMar w:top="1418" w:right="12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na Molineris Ortiz">
    <w15:presenceInfo w15:providerId="None" w15:userId="Mariana Molineris Orti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B9"/>
    <w:rsid w:val="000C56A1"/>
    <w:rsid w:val="00153148"/>
    <w:rsid w:val="001673DF"/>
    <w:rsid w:val="00184D78"/>
    <w:rsid w:val="001B5097"/>
    <w:rsid w:val="001E1455"/>
    <w:rsid w:val="001E14C8"/>
    <w:rsid w:val="001E51E5"/>
    <w:rsid w:val="002052BE"/>
    <w:rsid w:val="0028221C"/>
    <w:rsid w:val="002A68B0"/>
    <w:rsid w:val="003043CD"/>
    <w:rsid w:val="00330A80"/>
    <w:rsid w:val="003C190D"/>
    <w:rsid w:val="003E2DAC"/>
    <w:rsid w:val="00406B84"/>
    <w:rsid w:val="00416276"/>
    <w:rsid w:val="00492920"/>
    <w:rsid w:val="004C343C"/>
    <w:rsid w:val="004D4173"/>
    <w:rsid w:val="004E3E10"/>
    <w:rsid w:val="005203EA"/>
    <w:rsid w:val="005E0293"/>
    <w:rsid w:val="00607651"/>
    <w:rsid w:val="00637FE8"/>
    <w:rsid w:val="006849BD"/>
    <w:rsid w:val="00696EEA"/>
    <w:rsid w:val="006A6CF5"/>
    <w:rsid w:val="006B22F9"/>
    <w:rsid w:val="006C6E08"/>
    <w:rsid w:val="006F6704"/>
    <w:rsid w:val="00715FAD"/>
    <w:rsid w:val="00720515"/>
    <w:rsid w:val="00722505"/>
    <w:rsid w:val="00743AB0"/>
    <w:rsid w:val="0075653F"/>
    <w:rsid w:val="00777D72"/>
    <w:rsid w:val="007E441D"/>
    <w:rsid w:val="0080262D"/>
    <w:rsid w:val="0085213E"/>
    <w:rsid w:val="00872A39"/>
    <w:rsid w:val="00875CF4"/>
    <w:rsid w:val="008908D0"/>
    <w:rsid w:val="00936EF1"/>
    <w:rsid w:val="00954159"/>
    <w:rsid w:val="00975D06"/>
    <w:rsid w:val="009905BB"/>
    <w:rsid w:val="009B314C"/>
    <w:rsid w:val="00A14854"/>
    <w:rsid w:val="00A321B9"/>
    <w:rsid w:val="00AA6C09"/>
    <w:rsid w:val="00AB24D4"/>
    <w:rsid w:val="00AC4944"/>
    <w:rsid w:val="00AC4C32"/>
    <w:rsid w:val="00B06F1D"/>
    <w:rsid w:val="00B9165C"/>
    <w:rsid w:val="00B91B05"/>
    <w:rsid w:val="00BA237F"/>
    <w:rsid w:val="00BA699A"/>
    <w:rsid w:val="00C02729"/>
    <w:rsid w:val="00C7275C"/>
    <w:rsid w:val="00C7517D"/>
    <w:rsid w:val="00C93740"/>
    <w:rsid w:val="00CD03B7"/>
    <w:rsid w:val="00D159B9"/>
    <w:rsid w:val="00D35EF7"/>
    <w:rsid w:val="00D47654"/>
    <w:rsid w:val="00D61020"/>
    <w:rsid w:val="00D72691"/>
    <w:rsid w:val="00D9631F"/>
    <w:rsid w:val="00DE55F7"/>
    <w:rsid w:val="00E104A3"/>
    <w:rsid w:val="00E65B1E"/>
    <w:rsid w:val="00E80172"/>
    <w:rsid w:val="00E84FF3"/>
    <w:rsid w:val="00EB0566"/>
    <w:rsid w:val="00F0086B"/>
    <w:rsid w:val="00F07B0D"/>
    <w:rsid w:val="00F104B9"/>
    <w:rsid w:val="00F11201"/>
    <w:rsid w:val="00F138F7"/>
    <w:rsid w:val="00F30843"/>
    <w:rsid w:val="00F746B4"/>
    <w:rsid w:val="00F9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E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C19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19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19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19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190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1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90D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D159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C19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19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19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19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190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1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90D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D159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39A87-7F89-46A9-97EF-0EAA6503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746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Molineris Ortiz</dc:creator>
  <cp:lastModifiedBy>Usuario de Windows</cp:lastModifiedBy>
  <cp:revision>6</cp:revision>
  <cp:lastPrinted>2019-03-07T14:55:00Z</cp:lastPrinted>
  <dcterms:created xsi:type="dcterms:W3CDTF">2022-03-02T14:47:00Z</dcterms:created>
  <dcterms:modified xsi:type="dcterms:W3CDTF">2022-03-02T17:46:00Z</dcterms:modified>
</cp:coreProperties>
</file>